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BFB5" w14:textId="77777777" w:rsidR="00815933" w:rsidRDefault="00000000">
      <w:pPr>
        <w:pStyle w:val="Title"/>
        <w:spacing w:before="60" w:line="322" w:lineRule="exact"/>
        <w:ind w:left="0" w:right="0"/>
      </w:pPr>
      <w:r>
        <w:t>BYLAWS OF</w:t>
      </w:r>
    </w:p>
    <w:p w14:paraId="263E6789" w14:textId="189D0C90" w:rsidR="00815933" w:rsidRDefault="00000000">
      <w:pPr>
        <w:pStyle w:val="Title"/>
        <w:ind w:left="0" w:right="0"/>
        <w:rPr>
          <w:u w:val="single"/>
        </w:rPr>
      </w:pPr>
      <w:r>
        <w:rPr>
          <w:i/>
          <w:iCs/>
          <w:u w:val="single"/>
        </w:rPr>
        <w:t>YOUR CHAPTER NAME HERE</w:t>
      </w:r>
    </w:p>
    <w:p w14:paraId="4316B216" w14:textId="77777777" w:rsidR="00815933" w:rsidRDefault="00000000">
      <w:pPr>
        <w:pStyle w:val="Title"/>
        <w:ind w:left="0" w:right="0"/>
        <w:rPr>
          <w:sz w:val="32"/>
          <w:szCs w:val="32"/>
        </w:rPr>
      </w:pPr>
      <w:r>
        <w:t>TRADITIONAL SMALL CRAFT ASSOCIATION INC</w:t>
      </w:r>
      <w:r>
        <w:rPr>
          <w:sz w:val="32"/>
          <w:szCs w:val="32"/>
        </w:rPr>
        <w:t>.</w:t>
      </w:r>
    </w:p>
    <w:p w14:paraId="58BABC20" w14:textId="77777777" w:rsidR="00815933" w:rsidRDefault="00815933">
      <w:pPr>
        <w:pStyle w:val="BodyText"/>
        <w:rPr>
          <w:b/>
          <w:bCs/>
          <w:sz w:val="34"/>
          <w:szCs w:val="34"/>
        </w:rPr>
      </w:pPr>
    </w:p>
    <w:p w14:paraId="0ECFF211" w14:textId="77777777" w:rsidR="00815933" w:rsidRDefault="00815933">
      <w:pPr>
        <w:pStyle w:val="BodyText"/>
        <w:spacing w:before="11"/>
        <w:rPr>
          <w:b/>
          <w:bCs/>
          <w:sz w:val="29"/>
          <w:szCs w:val="29"/>
        </w:rPr>
      </w:pPr>
    </w:p>
    <w:p w14:paraId="5A8632DE" w14:textId="5BF7AD30" w:rsidR="00815933" w:rsidRDefault="00000000">
      <w:pPr>
        <w:pStyle w:val="Heading"/>
        <w:ind w:left="0" w:right="0" w:firstLine="0"/>
      </w:pPr>
      <w:r>
        <w:t>ARTICLE I</w:t>
      </w:r>
    </w:p>
    <w:p w14:paraId="695A4D6E" w14:textId="77777777" w:rsidR="00815933" w:rsidRDefault="00000000">
      <w:pPr>
        <w:pStyle w:val="Heading"/>
        <w:ind w:left="0" w:right="0" w:firstLine="0"/>
      </w:pPr>
      <w:r>
        <w:t>NAME</w:t>
      </w:r>
    </w:p>
    <w:p w14:paraId="48596C8C" w14:textId="77777777" w:rsidR="00815933" w:rsidRDefault="00815933">
      <w:pPr>
        <w:pStyle w:val="BodyText"/>
        <w:spacing w:before="8"/>
        <w:rPr>
          <w:b/>
          <w:bCs/>
          <w:sz w:val="23"/>
          <w:szCs w:val="23"/>
        </w:rPr>
      </w:pPr>
    </w:p>
    <w:p w14:paraId="29A60CCE" w14:textId="77777777" w:rsidR="00815933" w:rsidRDefault="00000000">
      <w:pPr>
        <w:pStyle w:val="BodyText"/>
      </w:pPr>
      <w:r>
        <w:rPr>
          <w:rFonts w:eastAsia="Arial Unicode MS" w:cs="Arial Unicode MS"/>
        </w:rPr>
        <w:t>The</w:t>
      </w:r>
      <w:r>
        <w:rPr>
          <w:rFonts w:eastAsia="Arial Unicode MS" w:cs="Arial Unicode MS"/>
          <w:spacing w:val="-3"/>
        </w:rPr>
        <w:t xml:space="preserve"> </w:t>
      </w:r>
      <w:r>
        <w:rPr>
          <w:rFonts w:eastAsia="Arial Unicode MS" w:cs="Arial Unicode MS"/>
        </w:rPr>
        <w:t>name</w:t>
      </w:r>
      <w:r>
        <w:rPr>
          <w:rFonts w:eastAsia="Arial Unicode MS" w:cs="Arial Unicode MS"/>
          <w:spacing w:val="-3"/>
        </w:rPr>
        <w:t xml:space="preserve"> </w:t>
      </w:r>
      <w:r>
        <w:rPr>
          <w:rFonts w:eastAsia="Arial Unicode MS" w:cs="Arial Unicode MS"/>
        </w:rPr>
        <w:t>of</w:t>
      </w:r>
      <w:r>
        <w:rPr>
          <w:rFonts w:eastAsia="Arial Unicode MS" w:cs="Arial Unicode MS"/>
          <w:spacing w:val="-3"/>
        </w:rPr>
        <w:t xml:space="preserve"> </w:t>
      </w:r>
      <w:r>
        <w:rPr>
          <w:rFonts w:eastAsia="Arial Unicode MS" w:cs="Arial Unicode MS"/>
        </w:rPr>
        <w:t>the</w:t>
      </w:r>
      <w:r>
        <w:rPr>
          <w:rFonts w:eastAsia="Arial Unicode MS" w:cs="Arial Unicode MS"/>
          <w:spacing w:val="-3"/>
        </w:rPr>
        <w:t xml:space="preserve"> </w:t>
      </w:r>
      <w:r>
        <w:rPr>
          <w:rFonts w:eastAsia="Arial Unicode MS" w:cs="Arial Unicode MS"/>
        </w:rPr>
        <w:t>organization</w:t>
      </w:r>
      <w:r>
        <w:rPr>
          <w:rFonts w:eastAsia="Arial Unicode MS" w:cs="Arial Unicode MS"/>
          <w:spacing w:val="-3"/>
        </w:rPr>
        <w:t xml:space="preserve"> </w:t>
      </w:r>
      <w:r>
        <w:rPr>
          <w:rFonts w:eastAsia="Arial Unicode MS" w:cs="Arial Unicode MS"/>
        </w:rPr>
        <w:t>will</w:t>
      </w:r>
      <w:r>
        <w:rPr>
          <w:rFonts w:eastAsia="Arial Unicode MS" w:cs="Arial Unicode MS"/>
          <w:spacing w:val="-3"/>
        </w:rPr>
        <w:t xml:space="preserve"> </w:t>
      </w:r>
      <w:r>
        <w:rPr>
          <w:rFonts w:eastAsia="Arial Unicode MS" w:cs="Arial Unicode MS"/>
        </w:rPr>
        <w:t>be</w:t>
      </w:r>
      <w:r>
        <w:rPr>
          <w:rFonts w:eastAsia="Arial Unicode MS" w:cs="Arial Unicode MS"/>
          <w:spacing w:val="-3"/>
        </w:rPr>
        <w:t xml:space="preserve"> </w:t>
      </w:r>
      <w:r>
        <w:rPr>
          <w:rFonts w:eastAsia="Arial Unicode MS" w:cs="Arial Unicode MS"/>
        </w:rPr>
        <w:t>the</w:t>
      </w:r>
      <w:r>
        <w:rPr>
          <w:rFonts w:eastAsia="Arial Unicode MS" w:cs="Arial Unicode MS"/>
          <w:spacing w:val="-3"/>
        </w:rPr>
        <w:t xml:space="preserve"> </w:t>
      </w:r>
      <w:r>
        <w:rPr>
          <w:rFonts w:eastAsia="Arial Unicode MS" w:cs="Arial Unicode MS"/>
          <w:i/>
          <w:iCs/>
          <w:u w:val="single"/>
        </w:rPr>
        <w:t>Your Chapter Name Here</w:t>
      </w:r>
      <w:r>
        <w:rPr>
          <w:rFonts w:eastAsia="Arial Unicode MS" w:cs="Arial Unicode MS"/>
        </w:rPr>
        <w:t>,</w:t>
      </w:r>
      <w:r>
        <w:rPr>
          <w:rFonts w:eastAsia="Arial Unicode MS" w:cs="Arial Unicode MS"/>
          <w:spacing w:val="-4"/>
        </w:rPr>
        <w:t xml:space="preserve"> </w:t>
      </w:r>
      <w:r>
        <w:rPr>
          <w:rFonts w:eastAsia="Arial Unicode MS" w:cs="Arial Unicode MS"/>
        </w:rPr>
        <w:t>hereafter referred to as the Chapter. It shall function as a chapter of The Traditional Small Craft Association, Inc., hereafter referred to as the Association.</w:t>
      </w:r>
    </w:p>
    <w:p w14:paraId="6245FB6C" w14:textId="77777777" w:rsidR="00815933" w:rsidRDefault="00815933">
      <w:pPr>
        <w:pStyle w:val="BodyText"/>
        <w:spacing w:before="2"/>
      </w:pPr>
    </w:p>
    <w:p w14:paraId="31CB4E1A" w14:textId="47BBF6D2" w:rsidR="00815933" w:rsidRDefault="00000000">
      <w:pPr>
        <w:pStyle w:val="Heading"/>
        <w:spacing w:before="1"/>
        <w:ind w:left="0" w:right="0" w:firstLine="0"/>
      </w:pPr>
      <w:r>
        <w:t>ARTICLE II</w:t>
      </w:r>
    </w:p>
    <w:p w14:paraId="5F801C8D" w14:textId="77777777" w:rsidR="00815933" w:rsidRDefault="00000000">
      <w:pPr>
        <w:pStyle w:val="Heading"/>
        <w:spacing w:before="1"/>
        <w:ind w:left="0" w:right="0" w:firstLine="0"/>
      </w:pPr>
      <w:r>
        <w:rPr>
          <w:lang w:val="en-US"/>
        </w:rPr>
        <w:t>DEFINITIONS</w:t>
      </w:r>
    </w:p>
    <w:p w14:paraId="50D436A5" w14:textId="77777777" w:rsidR="00815933" w:rsidRDefault="00815933">
      <w:pPr>
        <w:pStyle w:val="BodyText"/>
        <w:spacing w:before="9"/>
        <w:rPr>
          <w:b/>
          <w:bCs/>
          <w:sz w:val="23"/>
          <w:szCs w:val="23"/>
        </w:rPr>
      </w:pPr>
    </w:p>
    <w:p w14:paraId="78414795" w14:textId="10F8B97F" w:rsidR="00815933" w:rsidRDefault="00000000">
      <w:pPr>
        <w:pStyle w:val="BodyText"/>
      </w:pPr>
      <w:r>
        <w:rPr>
          <w:rFonts w:eastAsia="Arial Unicode MS" w:cs="Arial Unicode MS"/>
        </w:rPr>
        <w:t>For all purposes hereof "traditional small craft" shall mean boats built from designs developed prior to the gasoline marine engine, for sail or manual propulsion. Modern or historical variants or adaptations of traditional designs fall within this definition.</w:t>
      </w:r>
    </w:p>
    <w:p w14:paraId="7B6411B1" w14:textId="77777777" w:rsidR="00815933" w:rsidRDefault="00815933">
      <w:pPr>
        <w:pStyle w:val="BodyText"/>
        <w:spacing w:before="2"/>
      </w:pPr>
    </w:p>
    <w:p w14:paraId="4907A92A" w14:textId="30F1037F" w:rsidR="00815933" w:rsidRDefault="00000000">
      <w:pPr>
        <w:pStyle w:val="Heading"/>
        <w:ind w:left="0" w:right="0" w:firstLine="0"/>
      </w:pPr>
      <w:r>
        <w:t>ARTICLE III</w:t>
      </w:r>
    </w:p>
    <w:p w14:paraId="45F17F75" w14:textId="77777777" w:rsidR="00815933" w:rsidRDefault="00000000">
      <w:pPr>
        <w:pStyle w:val="Heading"/>
        <w:ind w:left="0" w:right="0" w:firstLine="0"/>
      </w:pPr>
      <w:r>
        <w:t>PURPOSES</w:t>
      </w:r>
    </w:p>
    <w:p w14:paraId="5CB3851E" w14:textId="77777777" w:rsidR="00815933" w:rsidRDefault="00815933">
      <w:pPr>
        <w:pStyle w:val="BodyText"/>
        <w:spacing w:before="9"/>
        <w:rPr>
          <w:b/>
          <w:bCs/>
          <w:sz w:val="23"/>
          <w:szCs w:val="23"/>
        </w:rPr>
      </w:pPr>
    </w:p>
    <w:p w14:paraId="6E06B307" w14:textId="291FE81E" w:rsidR="00815933" w:rsidRDefault="00000000">
      <w:pPr>
        <w:pStyle w:val="BodyText"/>
      </w:pPr>
      <w:r>
        <w:rPr>
          <w:rFonts w:eastAsia="Arial Unicode MS" w:cs="Arial Unicode MS"/>
        </w:rPr>
        <w:t xml:space="preserve">The purpose of the Chapter is to provide opportunities for members to share their interests in the construction, preservation, and use of traditional small craft. This may take the form of organized gatherings of traditional small craft enthusiasts, </w:t>
      </w:r>
      <w:proofErr w:type="spellStart"/>
      <w:r>
        <w:rPr>
          <w:rFonts w:eastAsia="Arial Unicode MS" w:cs="Arial Unicode MS"/>
        </w:rPr>
        <w:t>messabouts</w:t>
      </w:r>
      <w:proofErr w:type="spellEnd"/>
      <w:r>
        <w:rPr>
          <w:rFonts w:eastAsia="Arial Unicode MS" w:cs="Arial Unicode MS"/>
        </w:rPr>
        <w:t>, workshops, community activities, and other related activities.</w:t>
      </w:r>
    </w:p>
    <w:p w14:paraId="120EF94C" w14:textId="77777777" w:rsidR="00815933" w:rsidRDefault="00815933">
      <w:pPr>
        <w:pStyle w:val="BodyText"/>
        <w:ind w:left="120" w:right="89"/>
      </w:pPr>
    </w:p>
    <w:p w14:paraId="637EA5DC" w14:textId="736289C3" w:rsidR="00815933" w:rsidRDefault="00000000">
      <w:pPr>
        <w:pStyle w:val="BodyText"/>
        <w:rPr>
          <w:b/>
          <w:bCs/>
          <w:i/>
          <w:iCs/>
        </w:rPr>
      </w:pPr>
      <w:r>
        <w:rPr>
          <w:rFonts w:eastAsia="Arial Unicode MS" w:cs="Arial Unicode MS"/>
          <w:b/>
          <w:bCs/>
          <w:i/>
          <w:iCs/>
        </w:rPr>
        <w:t xml:space="preserve">NOTE: If the chapter is affiliated with another organization (museum, boat shop, </w:t>
      </w:r>
      <w:proofErr w:type="spellStart"/>
      <w:r>
        <w:rPr>
          <w:rFonts w:eastAsia="Arial Unicode MS" w:cs="Arial Unicode MS"/>
          <w:b/>
          <w:bCs/>
          <w:i/>
          <w:iCs/>
        </w:rPr>
        <w:t>etc</w:t>
      </w:r>
      <w:proofErr w:type="spellEnd"/>
      <w:r>
        <w:rPr>
          <w:rFonts w:eastAsia="Arial Unicode MS" w:cs="Arial Unicode MS"/>
          <w:b/>
          <w:bCs/>
          <w:i/>
          <w:iCs/>
        </w:rPr>
        <w:t>), describe the affiliation here, e.g.,</w:t>
      </w:r>
    </w:p>
    <w:p w14:paraId="0CADCD2E" w14:textId="094E2C73" w:rsidR="00815933" w:rsidRDefault="00000000">
      <w:pPr>
        <w:pStyle w:val="BodyText"/>
        <w:rPr>
          <w:i/>
          <w:iCs/>
        </w:rPr>
      </w:pPr>
      <w:r>
        <w:rPr>
          <w:rFonts w:eastAsia="Arial Unicode MS" w:cs="Arial Unicode MS"/>
          <w:i/>
          <w:iCs/>
        </w:rPr>
        <w:t xml:space="preserve">The purpose of SALTSCA shall be to serve as friends of the Heritage </w:t>
      </w:r>
      <w:proofErr w:type="spellStart"/>
      <w:r>
        <w:rPr>
          <w:rFonts w:eastAsia="Arial Unicode MS" w:cs="Arial Unicode MS"/>
          <w:i/>
          <w:iCs/>
        </w:rPr>
        <w:t>Boatworks</w:t>
      </w:r>
      <w:proofErr w:type="spellEnd"/>
      <w:r>
        <w:rPr>
          <w:rFonts w:eastAsia="Arial Unicode MS" w:cs="Arial Unicode MS"/>
          <w:i/>
          <w:iCs/>
        </w:rPr>
        <w:t xml:space="preserve"> with the goal of improving the experience of both Heritage </w:t>
      </w:r>
      <w:proofErr w:type="spellStart"/>
      <w:r>
        <w:rPr>
          <w:rFonts w:eastAsia="Arial Unicode MS" w:cs="Arial Unicode MS"/>
          <w:i/>
          <w:iCs/>
        </w:rPr>
        <w:t>Boatworks</w:t>
      </w:r>
      <w:proofErr w:type="spellEnd"/>
      <w:r>
        <w:rPr>
          <w:rFonts w:eastAsia="Arial Unicode MS" w:cs="Arial Unicode MS"/>
          <w:i/>
          <w:iCs/>
        </w:rPr>
        <w:t xml:space="preserve"> volunteers and Lighthouse visitors; to support the St. Augustine Lighthouse and Maritime Museum; to further the study, construction, and use of traditional small craft; and to communicate with similar organizations that use and build traditional small craft. Chapter finances and Chapter-sponsored activities will in all cases be separate from Heritage </w:t>
      </w:r>
      <w:proofErr w:type="spellStart"/>
      <w:r>
        <w:rPr>
          <w:rFonts w:eastAsia="Arial Unicode MS" w:cs="Arial Unicode MS"/>
          <w:i/>
          <w:iCs/>
        </w:rPr>
        <w:t>Boatworks</w:t>
      </w:r>
      <w:proofErr w:type="spellEnd"/>
      <w:r>
        <w:rPr>
          <w:rFonts w:eastAsia="Arial Unicode MS" w:cs="Arial Unicode MS"/>
          <w:i/>
          <w:iCs/>
        </w:rPr>
        <w:t xml:space="preserve"> and St. Augustine Lighthouse. However, co-sponsored activities are allowed.</w:t>
      </w:r>
    </w:p>
    <w:p w14:paraId="02A5128A" w14:textId="170BF73F" w:rsidR="00815933" w:rsidRDefault="00815933">
      <w:pPr>
        <w:pStyle w:val="BodyText"/>
        <w:rPr>
          <w:i/>
          <w:iCs/>
        </w:rPr>
      </w:pPr>
    </w:p>
    <w:p w14:paraId="11C4EDC9" w14:textId="77777777" w:rsidR="00815933" w:rsidRDefault="00000000">
      <w:pPr>
        <w:pStyle w:val="Heading"/>
        <w:ind w:left="0" w:right="0" w:firstLine="0"/>
      </w:pPr>
      <w:r>
        <w:t>ARTICLE IV</w:t>
      </w:r>
    </w:p>
    <w:p w14:paraId="4AE2ED98" w14:textId="67903E2F" w:rsidR="00815933" w:rsidDel="00595491" w:rsidRDefault="00000000">
      <w:pPr>
        <w:pStyle w:val="Heading"/>
        <w:ind w:left="0" w:right="0" w:firstLine="0"/>
        <w:rPr>
          <w:del w:id="0" w:author="Jennifer Young" w:date="2024-02-05T16:44:00Z"/>
        </w:rPr>
      </w:pPr>
      <w:r>
        <w:rPr>
          <w:lang w:val="en-US"/>
        </w:rPr>
        <w:t xml:space="preserve">OFFICERS AND </w:t>
      </w:r>
      <w:r>
        <w:t>THEIR</w:t>
      </w:r>
      <w:ins w:id="1" w:author="Jennifer Young" w:date="2024-02-05T16:44:00Z">
        <w:r w:rsidR="00595491">
          <w:t xml:space="preserve"> </w:t>
        </w:r>
      </w:ins>
    </w:p>
    <w:p w14:paraId="7EC1CC30" w14:textId="77777777" w:rsidR="00815933" w:rsidRDefault="00000000" w:rsidP="00595491">
      <w:pPr>
        <w:pStyle w:val="Heading"/>
        <w:ind w:left="0" w:right="0" w:firstLine="0"/>
      </w:pPr>
      <w:r>
        <w:t>DUTIES</w:t>
      </w:r>
    </w:p>
    <w:p w14:paraId="6BC343D2" w14:textId="77777777" w:rsidR="00815933" w:rsidRDefault="00815933">
      <w:pPr>
        <w:pStyle w:val="BodyText"/>
        <w:spacing w:before="9"/>
        <w:rPr>
          <w:b/>
          <w:bCs/>
          <w:sz w:val="23"/>
          <w:szCs w:val="23"/>
        </w:rPr>
      </w:pPr>
    </w:p>
    <w:p w14:paraId="3D0DCF31" w14:textId="01DD20CF" w:rsidR="00815933" w:rsidRDefault="00000000">
      <w:pPr>
        <w:pStyle w:val="BodyText"/>
        <w:ind w:left="720" w:hanging="720"/>
      </w:pPr>
      <w:r>
        <w:t>4.1</w:t>
      </w:r>
      <w:r>
        <w:tab/>
        <w:t xml:space="preserve">Officers of this chapter shall be President </w:t>
      </w:r>
      <w:r>
        <w:rPr>
          <w:i/>
          <w:iCs/>
        </w:rPr>
        <w:t>(or Commodore…)</w:t>
      </w:r>
      <w:r>
        <w:t xml:space="preserve">, </w:t>
      </w:r>
      <w:r>
        <w:rPr>
          <w:i/>
          <w:iCs/>
        </w:rPr>
        <w:t>[Vice-President, Secretary/Treasurer,]</w:t>
      </w:r>
      <w:r>
        <w:t xml:space="preserve"> and any such other officers as may be appointed by the President to complete the administrative needs of the chapter.</w:t>
      </w:r>
    </w:p>
    <w:p w14:paraId="03C7B51E" w14:textId="6123A840" w:rsidR="00815933" w:rsidRDefault="00000000">
      <w:pPr>
        <w:pStyle w:val="BodyText"/>
        <w:ind w:left="720" w:hanging="720"/>
      </w:pPr>
      <w:r>
        <w:t xml:space="preserve">4.2 </w:t>
      </w:r>
      <w:r>
        <w:tab/>
        <w:t xml:space="preserve">In addition to normal organizational responsibilities, the President </w:t>
      </w:r>
      <w:r>
        <w:rPr>
          <w:i/>
          <w:iCs/>
        </w:rPr>
        <w:t>[or other designated officer]</w:t>
      </w:r>
      <w:r>
        <w:t xml:space="preserve"> shall act as the TSCA Chapter Representative, the primary liaison between this Chapter and the Association. In this role he will also serve as contact person for others in the local area seeking information concerning the chapter.</w:t>
      </w:r>
    </w:p>
    <w:p w14:paraId="1F7BE225" w14:textId="2FFA93EA" w:rsidR="00815933" w:rsidRDefault="00000000">
      <w:pPr>
        <w:pStyle w:val="BodyText"/>
        <w:ind w:left="720" w:hanging="720"/>
      </w:pPr>
      <w:r>
        <w:lastRenderedPageBreak/>
        <w:t xml:space="preserve">4.3 </w:t>
      </w:r>
      <w:r>
        <w:tab/>
      </w:r>
      <w:r>
        <w:rPr>
          <w:i/>
          <w:iCs/>
        </w:rPr>
        <w:t>[If wanted]</w:t>
      </w:r>
      <w:r>
        <w:t xml:space="preserve"> The Vice-President shall serve in the absence of the President.</w:t>
      </w:r>
    </w:p>
    <w:p w14:paraId="6E9F594A" w14:textId="3B094ABB" w:rsidR="00815933" w:rsidRDefault="00000000">
      <w:pPr>
        <w:pStyle w:val="BodyText"/>
        <w:ind w:left="720" w:hanging="720"/>
      </w:pPr>
      <w:r>
        <w:t xml:space="preserve">4.4 </w:t>
      </w:r>
      <w:r>
        <w:tab/>
      </w:r>
      <w:r>
        <w:rPr>
          <w:i/>
          <w:iCs/>
        </w:rPr>
        <w:t>[If wanted]</w:t>
      </w:r>
      <w:r>
        <w:t xml:space="preserve"> The Secretary/Treasurer shall maintain all chapter records and collect and disburse chapter funds.</w:t>
      </w:r>
    </w:p>
    <w:p w14:paraId="72316065" w14:textId="77777777" w:rsidR="00815933" w:rsidRDefault="00000000">
      <w:pPr>
        <w:pStyle w:val="BodyText"/>
        <w:ind w:left="720" w:hanging="720"/>
      </w:pPr>
      <w:r>
        <w:t>4.5</w:t>
      </w:r>
      <w:r>
        <w:tab/>
        <w:t>Election of the officers shall be held annually.</w:t>
      </w:r>
    </w:p>
    <w:p w14:paraId="6B4BEDE9" w14:textId="77777777" w:rsidR="00815933" w:rsidRDefault="00815933">
      <w:pPr>
        <w:pStyle w:val="BodyText"/>
      </w:pPr>
    </w:p>
    <w:p w14:paraId="5AF30126" w14:textId="6E84AFCA" w:rsidR="00815933" w:rsidRDefault="00000000">
      <w:pPr>
        <w:pStyle w:val="Heading"/>
        <w:ind w:left="0" w:right="0" w:firstLine="0"/>
      </w:pPr>
      <w:bookmarkStart w:id="2" w:name="_Hlk157512594"/>
      <w:r>
        <w:t>ARTICLE V</w:t>
      </w:r>
    </w:p>
    <w:p w14:paraId="377FF23C" w14:textId="7358B9A3" w:rsidR="00815933" w:rsidRDefault="00000000">
      <w:pPr>
        <w:pStyle w:val="Heading"/>
        <w:ind w:left="0" w:right="0" w:firstLine="0"/>
      </w:pPr>
      <w:r>
        <w:t>MEMBERSHIP</w:t>
      </w:r>
      <w:r>
        <w:rPr>
          <w:lang w:val="en-US"/>
        </w:rPr>
        <w:t xml:space="preserve"> AND</w:t>
      </w:r>
      <w:r>
        <w:t xml:space="preserve"> DUES</w:t>
      </w:r>
      <w:bookmarkEnd w:id="2"/>
    </w:p>
    <w:p w14:paraId="427CC30F" w14:textId="77777777" w:rsidR="00815933" w:rsidRDefault="00815933">
      <w:pPr>
        <w:pStyle w:val="BodyText"/>
        <w:spacing w:before="9"/>
        <w:rPr>
          <w:b/>
          <w:bCs/>
          <w:sz w:val="23"/>
          <w:szCs w:val="23"/>
        </w:rPr>
      </w:pPr>
    </w:p>
    <w:p w14:paraId="4753F96E" w14:textId="3C25120F" w:rsidR="00815933" w:rsidRDefault="00000000">
      <w:pPr>
        <w:pStyle w:val="BodyText"/>
        <w:spacing w:before="2"/>
        <w:ind w:left="720" w:hanging="720"/>
      </w:pPr>
      <w:r>
        <w:t xml:space="preserve">5.1 </w:t>
      </w:r>
      <w:r>
        <w:tab/>
        <w:t>The Chapter is open to anyone interested in the construction, preservation, and use of traditional small craft.</w:t>
      </w:r>
    </w:p>
    <w:p w14:paraId="7B94C8C6" w14:textId="77777777" w:rsidR="00815933" w:rsidRDefault="00000000">
      <w:pPr>
        <w:pStyle w:val="BodyText"/>
        <w:spacing w:before="2"/>
        <w:ind w:left="720" w:hanging="720"/>
      </w:pPr>
      <w:r>
        <w:t>5.2</w:t>
      </w:r>
      <w:r>
        <w:tab/>
        <w:t>Membership in the national Association is required for membership in the Chapter.</w:t>
      </w:r>
    </w:p>
    <w:p w14:paraId="15E74FA4" w14:textId="2927CA21" w:rsidR="00815933" w:rsidRDefault="00000000">
      <w:pPr>
        <w:pStyle w:val="BodyText"/>
        <w:spacing w:before="2"/>
        <w:ind w:left="720" w:hanging="720"/>
      </w:pPr>
      <w:r>
        <w:t>5.3</w:t>
      </w:r>
      <w:r>
        <w:tab/>
        <w:t xml:space="preserve">The Chapter will </w:t>
      </w:r>
      <w:r>
        <w:rPr>
          <w:i/>
          <w:iCs/>
        </w:rPr>
        <w:t>[not]</w:t>
      </w:r>
      <w:r>
        <w:t xml:space="preserve"> charge annual dues </w:t>
      </w:r>
      <w:r>
        <w:rPr>
          <w:i/>
          <w:iCs/>
        </w:rPr>
        <w:t>of $____</w:t>
      </w:r>
      <w:r>
        <w:t xml:space="preserve">. If funds are required for special purposes such as </w:t>
      </w:r>
      <w:proofErr w:type="spellStart"/>
      <w:r>
        <w:t>messabouts</w:t>
      </w:r>
      <w:proofErr w:type="spellEnd"/>
      <w:r>
        <w:t xml:space="preserve"> or other Chapter-sponsored activities, a collection will be taken up from the Members who participate.</w:t>
      </w:r>
    </w:p>
    <w:p w14:paraId="65E6F5DB" w14:textId="0F015101" w:rsidR="00815933" w:rsidRDefault="00000000">
      <w:pPr>
        <w:pStyle w:val="BodyText"/>
        <w:spacing w:before="2"/>
        <w:ind w:left="720" w:hanging="720"/>
      </w:pPr>
      <w:r>
        <w:t>5.4</w:t>
      </w:r>
      <w:r>
        <w:tab/>
        <w:t>The Chapter acknowledges that it is a nonprofit affiliate of the Association and its financial activities are independent of the national Association.</w:t>
      </w:r>
    </w:p>
    <w:p w14:paraId="15D60DFE" w14:textId="77777777" w:rsidR="00815933" w:rsidRDefault="00815933">
      <w:pPr>
        <w:pStyle w:val="BodyText"/>
        <w:spacing w:before="2"/>
      </w:pPr>
    </w:p>
    <w:p w14:paraId="4FE38285" w14:textId="408D45DE" w:rsidR="00815933" w:rsidRDefault="00000000">
      <w:pPr>
        <w:pStyle w:val="Heading"/>
        <w:ind w:left="0" w:right="0" w:firstLine="0"/>
      </w:pPr>
      <w:r>
        <w:t>ARTICLE VI</w:t>
      </w:r>
    </w:p>
    <w:p w14:paraId="6612F976" w14:textId="77777777" w:rsidR="00815933" w:rsidRDefault="00000000">
      <w:pPr>
        <w:pStyle w:val="BodyText"/>
        <w:jc w:val="center"/>
        <w:rPr>
          <w:b/>
          <w:bCs/>
        </w:rPr>
      </w:pPr>
      <w:r>
        <w:rPr>
          <w:b/>
          <w:bCs/>
        </w:rPr>
        <w:t>MEETINGS AND ACTIVITIES</w:t>
      </w:r>
    </w:p>
    <w:p w14:paraId="00F91936" w14:textId="77777777" w:rsidR="00815933" w:rsidRDefault="00815933">
      <w:pPr>
        <w:pStyle w:val="BodyText"/>
        <w:spacing w:before="9"/>
        <w:rPr>
          <w:b/>
          <w:bCs/>
          <w:sz w:val="23"/>
          <w:szCs w:val="23"/>
        </w:rPr>
      </w:pPr>
    </w:p>
    <w:p w14:paraId="6F48CAF6" w14:textId="77777777" w:rsidR="00815933" w:rsidRDefault="00000000">
      <w:pPr>
        <w:pStyle w:val="BodyText"/>
        <w:spacing w:before="2"/>
      </w:pPr>
      <w:r>
        <w:t>Chapter activities shall be determined by Chapter officers and membership, and shall include:</w:t>
      </w:r>
    </w:p>
    <w:p w14:paraId="569F2EDC" w14:textId="06BE1976" w:rsidR="00815933" w:rsidRDefault="00815933">
      <w:pPr>
        <w:pStyle w:val="BodyText"/>
        <w:spacing w:before="2"/>
      </w:pPr>
    </w:p>
    <w:p w14:paraId="33D59E17" w14:textId="45E3861B" w:rsidR="00815933" w:rsidRDefault="00000000">
      <w:pPr>
        <w:pStyle w:val="BodyText"/>
        <w:spacing w:before="2"/>
        <w:ind w:left="720" w:hanging="720"/>
      </w:pPr>
      <w:r>
        <w:t>6.1</w:t>
      </w:r>
      <w:r>
        <w:tab/>
        <w:t xml:space="preserve">One annual meeting for general business, the election of officers, and planning. Notice shall be made </w:t>
      </w:r>
      <w:r>
        <w:rPr>
          <w:i/>
          <w:iCs/>
        </w:rPr>
        <w:t>by email</w:t>
      </w:r>
      <w:r>
        <w:t xml:space="preserve"> </w:t>
      </w:r>
      <w:r>
        <w:rPr>
          <w:i/>
          <w:iCs/>
        </w:rPr>
        <w:t>30</w:t>
      </w:r>
      <w:r>
        <w:t xml:space="preserve"> days prior to the meeting.</w:t>
      </w:r>
    </w:p>
    <w:p w14:paraId="251EAEF9" w14:textId="77777777" w:rsidR="00815933" w:rsidRDefault="00000000">
      <w:pPr>
        <w:pStyle w:val="BodyText"/>
        <w:spacing w:before="2"/>
        <w:ind w:left="720" w:hanging="720"/>
      </w:pPr>
      <w:r>
        <w:t>6.2</w:t>
      </w:r>
      <w:r>
        <w:tab/>
        <w:t>Meetings may be in person or electronic.</w:t>
      </w:r>
    </w:p>
    <w:p w14:paraId="252B5F66" w14:textId="449C832A" w:rsidR="00815933" w:rsidRDefault="00815933">
      <w:pPr>
        <w:pStyle w:val="BodyText"/>
        <w:spacing w:before="2"/>
        <w:ind w:left="720" w:hanging="720"/>
      </w:pPr>
    </w:p>
    <w:p w14:paraId="0BF796D6" w14:textId="24D2E13C" w:rsidR="00815933" w:rsidRDefault="00000000">
      <w:pPr>
        <w:pStyle w:val="BodyText"/>
        <w:spacing w:before="2"/>
      </w:pPr>
      <w:r>
        <w:t>The Chapter will support activities throughout the year such as on-the-water meets (“</w:t>
      </w:r>
      <w:proofErr w:type="spellStart"/>
      <w:r>
        <w:t>messabouts</w:t>
      </w:r>
      <w:proofErr w:type="spellEnd"/>
      <w:r>
        <w:t>"); gatherings to pursue our interest in the construction, preservation, and use of traditional small craft; meets at boat shows or events; and other related activities.</w:t>
      </w:r>
    </w:p>
    <w:p w14:paraId="3A51BAA7" w14:textId="77777777" w:rsidR="00815933" w:rsidRDefault="00815933">
      <w:pPr>
        <w:pStyle w:val="BodyText"/>
        <w:spacing w:before="2"/>
      </w:pPr>
    </w:p>
    <w:p w14:paraId="6C726850" w14:textId="49178E0B" w:rsidR="00815933" w:rsidRDefault="00000000">
      <w:pPr>
        <w:pStyle w:val="Heading"/>
        <w:ind w:left="0" w:right="0" w:firstLine="0"/>
      </w:pPr>
      <w:r>
        <w:t>ARTICLE VII</w:t>
      </w:r>
    </w:p>
    <w:p w14:paraId="7C18C87C" w14:textId="77777777" w:rsidR="00815933" w:rsidRDefault="00000000">
      <w:pPr>
        <w:pStyle w:val="Heading"/>
        <w:ind w:left="0" w:right="0" w:firstLine="0"/>
      </w:pPr>
      <w:r>
        <w:t xml:space="preserve">AMENDMENTS </w:t>
      </w:r>
      <w:r>
        <w:rPr>
          <w:lang w:val="en-US"/>
        </w:rPr>
        <w:t>OF</w:t>
      </w:r>
      <w:r>
        <w:t xml:space="preserve"> </w:t>
      </w:r>
      <w:r>
        <w:rPr>
          <w:lang w:val="en-US"/>
        </w:rPr>
        <w:t>BYLAWS</w:t>
      </w:r>
    </w:p>
    <w:p w14:paraId="5DD02DF6" w14:textId="77777777" w:rsidR="00815933" w:rsidRDefault="00815933">
      <w:pPr>
        <w:pStyle w:val="BodyText"/>
        <w:spacing w:before="9"/>
        <w:rPr>
          <w:b/>
          <w:bCs/>
          <w:sz w:val="23"/>
          <w:szCs w:val="23"/>
        </w:rPr>
      </w:pPr>
    </w:p>
    <w:p w14:paraId="16802C62" w14:textId="77777777" w:rsidR="00815933" w:rsidRDefault="00000000">
      <w:pPr>
        <w:pStyle w:val="BodyText"/>
        <w:rPr>
          <w:sz w:val="26"/>
          <w:szCs w:val="26"/>
        </w:rPr>
      </w:pPr>
      <w:r>
        <w:rPr>
          <w:rFonts w:eastAsia="Arial Unicode MS" w:cs="Arial Unicode MS"/>
        </w:rPr>
        <w:t>The Bylaws may be amended by a two-thirds vote of the members of the Chapter. A copy of changes approved by the Chapter shall be filed with the Association within 30 days of such change.</w:t>
      </w:r>
    </w:p>
    <w:p w14:paraId="4E33624C" w14:textId="77777777" w:rsidR="00815933" w:rsidRDefault="00815933">
      <w:pPr>
        <w:pStyle w:val="BodyText"/>
        <w:spacing w:before="2"/>
        <w:rPr>
          <w:sz w:val="22"/>
          <w:szCs w:val="22"/>
        </w:rPr>
      </w:pPr>
    </w:p>
    <w:p w14:paraId="244EEE61" w14:textId="27B10E45" w:rsidR="00815933" w:rsidRDefault="00000000">
      <w:pPr>
        <w:pStyle w:val="Heading"/>
        <w:ind w:left="0" w:right="0" w:firstLine="0"/>
      </w:pPr>
      <w:r>
        <w:t>ARTICLE VIII</w:t>
      </w:r>
    </w:p>
    <w:p w14:paraId="031BC0E1" w14:textId="77777777" w:rsidR="00815933" w:rsidRDefault="00000000">
      <w:pPr>
        <w:pStyle w:val="Heading"/>
        <w:ind w:left="0" w:right="0" w:firstLine="0"/>
      </w:pPr>
      <w:r>
        <w:t>DISCONTINUANCE</w:t>
      </w:r>
    </w:p>
    <w:p w14:paraId="5AC32FB5" w14:textId="77777777" w:rsidR="00815933" w:rsidRDefault="00815933">
      <w:pPr>
        <w:pStyle w:val="BodyText"/>
        <w:spacing w:before="9"/>
        <w:rPr>
          <w:b/>
          <w:bCs/>
          <w:sz w:val="23"/>
          <w:szCs w:val="23"/>
        </w:rPr>
      </w:pPr>
    </w:p>
    <w:p w14:paraId="0D0A26E6" w14:textId="77777777" w:rsidR="00815933" w:rsidRDefault="00000000">
      <w:pPr>
        <w:pStyle w:val="BodyText"/>
      </w:pPr>
      <w:r>
        <w:rPr>
          <w:rFonts w:eastAsia="Arial Unicode MS" w:cs="Arial Unicode MS"/>
        </w:rPr>
        <w:t xml:space="preserve">Whenever the Chapter has less than five national Association members, the Association will be notified by the Chapter that its affiliation will be terminated after thirty days unless the minimum five members is reestablished. The Chapter may terminate its affiliation with the national Association upon </w:t>
      </w:r>
      <w:r>
        <w:rPr>
          <w:rFonts w:eastAsia="Arial Unicode MS" w:cs="Arial Unicode MS"/>
          <w:i/>
          <w:iCs/>
        </w:rPr>
        <w:t>three</w:t>
      </w:r>
      <w:r>
        <w:rPr>
          <w:rFonts w:eastAsia="Arial Unicode MS" w:cs="Arial Unicode MS"/>
        </w:rPr>
        <w:t xml:space="preserve"> </w:t>
      </w:r>
      <w:proofErr w:type="spellStart"/>
      <w:r>
        <w:rPr>
          <w:rFonts w:eastAsia="Arial Unicode MS" w:cs="Arial Unicode MS"/>
        </w:rPr>
        <w:t>months notice</w:t>
      </w:r>
      <w:proofErr w:type="spellEnd"/>
      <w:r>
        <w:rPr>
          <w:rFonts w:eastAsia="Arial Unicode MS" w:cs="Arial Unicode MS"/>
        </w:rPr>
        <w:t xml:space="preserve"> in writing to the Chapter, and the national Association may discontinue affiliation with a Chapter with </w:t>
      </w:r>
      <w:r>
        <w:rPr>
          <w:rFonts w:eastAsia="Arial Unicode MS" w:cs="Arial Unicode MS"/>
          <w:i/>
          <w:iCs/>
        </w:rPr>
        <w:t>three</w:t>
      </w:r>
      <w:r>
        <w:rPr>
          <w:rFonts w:eastAsia="Arial Unicode MS" w:cs="Arial Unicode MS"/>
        </w:rPr>
        <w:t xml:space="preserve"> months written notice.</w:t>
      </w:r>
    </w:p>
    <w:sectPr w:rsidR="00815933">
      <w:headerReference w:type="default" r:id="rId6"/>
      <w:footerReference w:type="default" r:id="rId7"/>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6252" w14:textId="77777777" w:rsidR="0064693F" w:rsidRDefault="0064693F">
      <w:r>
        <w:separator/>
      </w:r>
    </w:p>
  </w:endnote>
  <w:endnote w:type="continuationSeparator" w:id="0">
    <w:p w14:paraId="4ABB9B37" w14:textId="77777777" w:rsidR="0064693F" w:rsidRDefault="0064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F2A0" w14:textId="77777777" w:rsidR="00815933" w:rsidRDefault="0081593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DCF0" w14:textId="77777777" w:rsidR="0064693F" w:rsidRDefault="0064693F">
      <w:r>
        <w:separator/>
      </w:r>
    </w:p>
  </w:footnote>
  <w:footnote w:type="continuationSeparator" w:id="0">
    <w:p w14:paraId="605B1E8C" w14:textId="77777777" w:rsidR="0064693F" w:rsidRDefault="0064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771B" w14:textId="77777777" w:rsidR="00815933" w:rsidRDefault="00815933">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Young">
    <w15:presenceInfo w15:providerId="Windows Live" w15:userId="5b9ba3edd0c9a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33"/>
    <w:rsid w:val="001C3985"/>
    <w:rsid w:val="00595491"/>
    <w:rsid w:val="0064693F"/>
    <w:rsid w:val="00815933"/>
    <w:rsid w:val="00DF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C194"/>
  <w15:docId w15:val="{9D35EEC5-1DC3-4702-9221-5C388034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widowControl w:val="0"/>
      <w:ind w:left="380" w:right="341"/>
      <w:jc w:val="center"/>
    </w:pPr>
    <w:rPr>
      <w:rFonts w:cs="Arial Unicode MS"/>
      <w:b/>
      <w:bCs/>
      <w:color w:val="000000"/>
      <w:sz w:val="28"/>
      <w:szCs w:val="28"/>
      <w:u w:color="000000"/>
      <w14:textOutline w14:w="0" w14:cap="flat" w14:cmpd="sng" w14:algn="ctr">
        <w14:noFill/>
        <w14:prstDash w14:val="solid"/>
        <w14:bevel/>
      </w14:textOutline>
    </w:rPr>
  </w:style>
  <w:style w:type="paragraph" w:styleId="BodyText">
    <w:name w:val="Body Text"/>
    <w:pPr>
      <w:widowControl w:val="0"/>
    </w:pPr>
    <w:rPr>
      <w:rFonts w:eastAsia="Times New Roman"/>
      <w:color w:val="000000"/>
      <w:sz w:val="24"/>
      <w:szCs w:val="24"/>
      <w:u w:color="000000"/>
    </w:rPr>
  </w:style>
  <w:style w:type="paragraph" w:customStyle="1" w:styleId="Heading">
    <w:name w:val="Heading"/>
    <w:pPr>
      <w:widowControl w:val="0"/>
      <w:ind w:left="3729" w:right="2497" w:hanging="1"/>
      <w:jc w:val="center"/>
      <w:outlineLvl w:val="0"/>
    </w:pPr>
    <w:rPr>
      <w:rFonts w:cs="Arial Unicode MS"/>
      <w:b/>
      <w:bCs/>
      <w:color w:val="000000"/>
      <w:sz w:val="24"/>
      <w:szCs w:val="24"/>
      <w:u w:color="000000"/>
      <w:lang w:val="de-DE"/>
      <w14:textOutline w14:w="0" w14:cap="flat" w14:cmpd="sng" w14:algn="ctr">
        <w14:noFill/>
        <w14:prstDash w14:val="solid"/>
        <w14:bevel/>
      </w14:textOutline>
    </w:rPr>
  </w:style>
  <w:style w:type="paragraph" w:styleId="Revision">
    <w:name w:val="Revision"/>
    <w:hidden/>
    <w:uiPriority w:val="99"/>
    <w:semiHidden/>
    <w:rsid w:val="00DF0DB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Jennifer Young</cp:lastModifiedBy>
  <cp:revision>3</cp:revision>
  <dcterms:created xsi:type="dcterms:W3CDTF">2024-02-02T20:07:00Z</dcterms:created>
  <dcterms:modified xsi:type="dcterms:W3CDTF">2024-02-05T21:44:00Z</dcterms:modified>
</cp:coreProperties>
</file>